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3F" w:rsidRDefault="008F64E3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1243330</wp:posOffset>
                </wp:positionV>
                <wp:extent cx="4435475" cy="1619250"/>
                <wp:effectExtent l="9525" t="9525" r="1270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54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5C" w:rsidRPr="00187EA5" w:rsidRDefault="00A9335C" w:rsidP="00A9335C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187EA5">
                              <w:rPr>
                                <w:rFonts w:ascii="Tahoma" w:hAnsi="Tahoma" w:cs="Tahoma"/>
                                <w:szCs w:val="24"/>
                              </w:rPr>
                              <w:t>-Planifica el menú, teniendo en cuenta los costos establecidos por la empresa y utilizando las normas gastronómicas existentes.</w:t>
                            </w:r>
                          </w:p>
                          <w:p w:rsidR="00A9335C" w:rsidRPr="00187EA5" w:rsidRDefault="00A9335C" w:rsidP="00A9335C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187EA5">
                              <w:rPr>
                                <w:rFonts w:ascii="Tahoma" w:hAnsi="Tahoma" w:cs="Tahoma"/>
                                <w:szCs w:val="24"/>
                              </w:rPr>
                              <w:t>-Diseña carta y menú, teniendo en cuenta las normas de redacción, presentación y la imagen corporativa de la empresa.</w:t>
                            </w:r>
                          </w:p>
                          <w:p w:rsidR="00A9335C" w:rsidRPr="00187EA5" w:rsidRDefault="00A9335C" w:rsidP="00A9335C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187EA5">
                              <w:rPr>
                                <w:rFonts w:ascii="Tahoma" w:hAnsi="Tahoma" w:cs="Tahoma"/>
                                <w:szCs w:val="24"/>
                              </w:rPr>
                              <w:t>-Confecciona menú equilibrado de substancias nutritivas, tomando en cuenta los distintos tipos de alimentos y el servicio a entregar.</w:t>
                            </w:r>
                          </w:p>
                          <w:p w:rsidR="00A9335C" w:rsidRPr="00187EA5" w:rsidRDefault="00A9335C" w:rsidP="00A9335C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187EA5">
                              <w:rPr>
                                <w:rFonts w:ascii="Tahoma" w:hAnsi="Tahoma" w:cs="Tahoma"/>
                                <w:szCs w:val="24"/>
                              </w:rPr>
                              <w:t>-Confecciona menú para dietas con requerimientos especiales de acuerdo a solicitud del cliente o usuario.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.45pt;margin-top:97.9pt;width:349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">
                <v:textbox>
                  <w:txbxContent>
                    <w:p w:rsidR="00A9335C" w:rsidRPr="00187EA5" w:rsidRDefault="00A9335C" w:rsidP="00A9335C">
                      <w:pPr>
                        <w:spacing w:after="0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187EA5">
                        <w:rPr>
                          <w:rFonts w:ascii="Tahoma" w:hAnsi="Tahoma" w:cs="Tahoma"/>
                          <w:szCs w:val="24"/>
                        </w:rPr>
                        <w:t>-Planifica el menú, teniendo en cuenta los costos establecidos por la empresa y utilizando las normas gastronómicas existentes.</w:t>
                      </w:r>
                    </w:p>
                    <w:p w:rsidR="00A9335C" w:rsidRPr="00187EA5" w:rsidRDefault="00A9335C" w:rsidP="00A9335C">
                      <w:pPr>
                        <w:spacing w:after="0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187EA5">
                        <w:rPr>
                          <w:rFonts w:ascii="Tahoma" w:hAnsi="Tahoma" w:cs="Tahoma"/>
                          <w:szCs w:val="24"/>
                        </w:rPr>
                        <w:t>-Diseña carta y menú, teniendo en cuenta las normas de redacción, presentación y la imagen corporativa de la empresa.</w:t>
                      </w:r>
                    </w:p>
                    <w:p w:rsidR="00A9335C" w:rsidRPr="00187EA5" w:rsidRDefault="00A9335C" w:rsidP="00A9335C">
                      <w:pPr>
                        <w:spacing w:after="0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187EA5">
                        <w:rPr>
                          <w:rFonts w:ascii="Tahoma" w:hAnsi="Tahoma" w:cs="Tahoma"/>
                          <w:szCs w:val="24"/>
                        </w:rPr>
                        <w:t>-Confecciona menú equilibrado de substancias nutritivas, tomando en cuenta los distintos tipos de alimentos y el servicio a entregar.</w:t>
                      </w:r>
                    </w:p>
                    <w:p w:rsidR="00A9335C" w:rsidRPr="00187EA5" w:rsidRDefault="00A9335C" w:rsidP="00A9335C">
                      <w:pPr>
                        <w:spacing w:after="0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187EA5">
                        <w:rPr>
                          <w:rFonts w:ascii="Tahoma" w:hAnsi="Tahoma" w:cs="Tahoma"/>
                          <w:szCs w:val="24"/>
                        </w:rPr>
                        <w:t>-Confecciona menú para dietas con requerimientos especiales de acuerdo a solicitud del cliente o usuario.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1243330</wp:posOffset>
                </wp:positionV>
                <wp:extent cx="1533525" cy="16192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5C" w:rsidRPr="007A7B47" w:rsidRDefault="00A9335C" w:rsidP="00A933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 xml:space="preserve">Criterios </w:t>
                            </w:r>
                          </w:p>
                          <w:p w:rsidR="00A9335C" w:rsidRPr="007A7B47" w:rsidRDefault="00A9335C" w:rsidP="00A933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  <w:p w:rsidR="00A9335C" w:rsidRPr="007A7B47" w:rsidRDefault="00A9335C" w:rsidP="00A9335C">
                            <w:pPr>
                              <w:spacing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9.3pt;margin-top:97.9pt;width:120.7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">
                <v:textbox>
                  <w:txbxContent>
                    <w:p w:rsidR="00A9335C" w:rsidRPr="007A7B47" w:rsidRDefault="00A9335C" w:rsidP="00A933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 xml:space="preserve">Criterios </w:t>
                      </w:r>
                    </w:p>
                    <w:p w:rsidR="00A9335C" w:rsidRPr="007A7B47" w:rsidRDefault="00A9335C" w:rsidP="00A933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De</w:t>
                      </w:r>
                    </w:p>
                    <w:p w:rsidR="00A9335C" w:rsidRPr="007A7B47" w:rsidRDefault="00A9335C" w:rsidP="00A9335C">
                      <w:pPr>
                        <w:spacing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Evaluación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671830</wp:posOffset>
                </wp:positionV>
                <wp:extent cx="4435475" cy="571500"/>
                <wp:effectExtent l="9525" t="9525" r="1270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5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5C" w:rsidRPr="00187EA5" w:rsidRDefault="00A9335C" w:rsidP="00A9335C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187EA5">
                              <w:rPr>
                                <w:rFonts w:ascii="Tahoma" w:hAnsi="Tahoma" w:cs="Tahoma"/>
                                <w:szCs w:val="24"/>
                              </w:rPr>
                              <w:t>Confecciona cartas y menús para distintos establecimientos y servicios.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11.45pt;margin-top:52.9pt;width:34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">
                <v:textbox>
                  <w:txbxContent>
                    <w:p w:rsidR="00A9335C" w:rsidRPr="00187EA5" w:rsidRDefault="00A9335C" w:rsidP="00A9335C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187EA5">
                        <w:rPr>
                          <w:rFonts w:ascii="Tahoma" w:hAnsi="Tahoma" w:cs="Tahoma"/>
                          <w:szCs w:val="24"/>
                        </w:rPr>
                        <w:t>Confecciona cartas y menús para distintos establecimientos y servicios.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671830</wp:posOffset>
                </wp:positionV>
                <wp:extent cx="1533525" cy="5715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5C" w:rsidRPr="007A7B47" w:rsidRDefault="00A9335C" w:rsidP="00A933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 xml:space="preserve">Aprendizaje </w:t>
                            </w:r>
                          </w:p>
                          <w:p w:rsidR="00A9335C" w:rsidRPr="007A7B47" w:rsidRDefault="00A9335C" w:rsidP="00A9335C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7B47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4"/>
                              </w:rPr>
                              <w:t>Esperado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9.3pt;margin-top:52.9pt;width:120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">
                <v:textbox>
                  <w:txbxContent>
                    <w:p w:rsidR="00A9335C" w:rsidRPr="007A7B47" w:rsidRDefault="00A9335C" w:rsidP="00A933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 xml:space="preserve">Aprendizaje </w:t>
                      </w:r>
                    </w:p>
                    <w:p w:rsidR="00A9335C" w:rsidRPr="007A7B47" w:rsidRDefault="00A9335C" w:rsidP="00A9335C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</w:pPr>
                      <w:r w:rsidRPr="007A7B47">
                        <w:rPr>
                          <w:rFonts w:ascii="Tahoma" w:eastAsia="Calibri" w:hAnsi="Tahoma" w:cs="Tahoma"/>
                          <w:b/>
                          <w:sz w:val="24"/>
                          <w:szCs w:val="24"/>
                        </w:rPr>
                        <w:t>Esperado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233680</wp:posOffset>
                </wp:positionV>
                <wp:extent cx="5958840" cy="438150"/>
                <wp:effectExtent l="9525" t="9525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5C" w:rsidRPr="00187EA5" w:rsidRDefault="00A9335C" w:rsidP="00A9335C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87EA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Planifiquemos cartas y menús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9.3pt;margin-top:18.4pt;width:469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" strokeweight="1.5pt">
                <v:textbox>
                  <w:txbxContent>
                    <w:p w:rsidR="00A9335C" w:rsidRPr="00187EA5" w:rsidRDefault="00A9335C" w:rsidP="00A9335C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87EA5">
                        <w:rPr>
                          <w:rFonts w:ascii="Tahoma" w:hAnsi="Tahoma" w:cs="Tahoma"/>
                          <w:sz w:val="28"/>
                          <w:szCs w:val="28"/>
                        </w:rPr>
                        <w:t>Planifiquemos cartas y menús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-204470</wp:posOffset>
                </wp:positionV>
                <wp:extent cx="5958840" cy="438150"/>
                <wp:effectExtent l="9525" t="9525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5C" w:rsidRPr="005921D2" w:rsidRDefault="00A9335C" w:rsidP="00A9335C">
                            <w:pP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  <w:t>SESIÓN Nº2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9.3pt;margin-top:-16.1pt;width:469.2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" fillcolor="#ffc000" strokeweight="1.5pt">
                <v:textbox>
                  <w:txbxContent>
                    <w:p w:rsidR="00A9335C" w:rsidRPr="005921D2" w:rsidRDefault="00A9335C" w:rsidP="00A9335C">
                      <w:pP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  <w:t>SESIÓN Nº2</w:t>
                      </w:r>
                    </w:p>
                  </w:txbxContent>
                </v:textbox>
              </v:rect>
            </w:pict>
          </mc:Fallback>
        </mc:AlternateContent>
      </w:r>
    </w:p>
    <w:p w:rsidR="00D3213F" w:rsidRPr="00D3213F" w:rsidRDefault="00D3213F" w:rsidP="00D3213F"/>
    <w:p w:rsidR="00D3213F" w:rsidRPr="00D3213F" w:rsidRDefault="00D3213F" w:rsidP="00D3213F"/>
    <w:p w:rsidR="00D3213F" w:rsidRPr="00D3213F" w:rsidRDefault="00D3213F" w:rsidP="00D3213F"/>
    <w:p w:rsidR="00D3213F" w:rsidRPr="00D3213F" w:rsidRDefault="00D3213F" w:rsidP="00D3213F"/>
    <w:p w:rsidR="00D3213F" w:rsidRPr="00D3213F" w:rsidRDefault="00D3213F" w:rsidP="00D3213F"/>
    <w:p w:rsidR="00D3213F" w:rsidRPr="00D3213F" w:rsidRDefault="00D3213F" w:rsidP="00D3213F"/>
    <w:p w:rsidR="00D3213F" w:rsidRPr="00D3213F" w:rsidRDefault="00D3213F" w:rsidP="00D3213F"/>
    <w:p w:rsidR="00D3213F" w:rsidRDefault="00D3213F" w:rsidP="00D3213F"/>
    <w:p w:rsidR="00D3213F" w:rsidRDefault="00D3213F" w:rsidP="00D3213F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:rsidR="00D3213F" w:rsidRDefault="00D3213F" w:rsidP="00D3213F">
      <w:pPr>
        <w:spacing w:line="0" w:lineRule="atLeast"/>
        <w:rPr>
          <w:rFonts w:ascii="Times New Roman" w:eastAsia="Times New Roman" w:hAnsi="Times New Roman"/>
        </w:rPr>
      </w:pPr>
      <w:r w:rsidRPr="00587E07">
        <w:rPr>
          <w:rFonts w:ascii="Tahoma" w:eastAsia="Arial" w:hAnsi="Tahoma" w:cs="Tahoma"/>
          <w:b/>
          <w:sz w:val="24"/>
          <w:szCs w:val="24"/>
        </w:rPr>
        <w:t>Objet</w:t>
      </w:r>
      <w:r>
        <w:rPr>
          <w:rFonts w:ascii="Tahoma" w:eastAsia="Arial" w:hAnsi="Tahoma" w:cs="Tahoma"/>
          <w:b/>
          <w:sz w:val="24"/>
          <w:szCs w:val="24"/>
        </w:rPr>
        <w:t>ivo de Aprendizaje de la Sesión</w:t>
      </w:r>
    </w:p>
    <w:p w:rsidR="001A6098" w:rsidRDefault="00D3213F" w:rsidP="00D3213F">
      <w:pPr>
        <w:rPr>
          <w:rFonts w:ascii="Tahoma" w:hAnsi="Tahoma" w:cs="Tahoma"/>
        </w:rPr>
      </w:pPr>
      <w:r w:rsidRPr="00D3213F">
        <w:rPr>
          <w:rFonts w:ascii="Tahoma" w:hAnsi="Tahoma" w:cs="Tahoma"/>
        </w:rPr>
        <w:t>Elaborar una idea de negocio gastronómico y lograr una imagen corporativa de la empresa.</w:t>
      </w:r>
    </w:p>
    <w:p w:rsidR="00D3213F" w:rsidRDefault="00D3213F" w:rsidP="00D3213F">
      <w:pPr>
        <w:rPr>
          <w:rFonts w:ascii="Tahoma" w:hAnsi="Tahoma" w:cs="Tahoma"/>
          <w:b/>
          <w:sz w:val="24"/>
          <w:szCs w:val="24"/>
        </w:rPr>
      </w:pPr>
      <w:r w:rsidRPr="00D3213F">
        <w:rPr>
          <w:rFonts w:ascii="Tahoma" w:hAnsi="Tahoma" w:cs="Tahoma"/>
          <w:b/>
          <w:sz w:val="24"/>
          <w:szCs w:val="24"/>
        </w:rPr>
        <w:t>Apuntes</w:t>
      </w:r>
    </w:p>
    <w:p w:rsidR="00D3213F" w:rsidRDefault="00D3213F" w:rsidP="00D321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1.-Observa los videos que estarán a tu disposic</w:t>
      </w:r>
      <w:r w:rsidR="0007137C">
        <w:rPr>
          <w:rFonts w:ascii="Tahoma" w:hAnsi="Tahoma" w:cs="Tahoma"/>
          <w:sz w:val="24"/>
          <w:szCs w:val="24"/>
        </w:rPr>
        <w:t>ión en los siguientes link</w:t>
      </w:r>
      <w:r>
        <w:rPr>
          <w:rFonts w:ascii="Tahoma" w:hAnsi="Tahoma" w:cs="Tahoma"/>
          <w:sz w:val="24"/>
          <w:szCs w:val="24"/>
        </w:rPr>
        <w:t>.</w:t>
      </w:r>
    </w:p>
    <w:p w:rsidR="0007137C" w:rsidRDefault="008F64E3" w:rsidP="00D3213F">
      <w:pPr>
        <w:rPr>
          <w:rFonts w:ascii="Tahoma" w:hAnsi="Tahoma" w:cs="Tahoma"/>
          <w:sz w:val="24"/>
          <w:szCs w:val="24"/>
        </w:rPr>
      </w:pPr>
      <w:hyperlink r:id="rId5" w:history="1">
        <w:r w:rsidR="0007137C" w:rsidRPr="0007137C">
          <w:rPr>
            <w:rStyle w:val="Hipervnculo"/>
            <w:rFonts w:ascii="Tahoma" w:hAnsi="Tahoma" w:cs="Tahoma"/>
            <w:sz w:val="24"/>
            <w:szCs w:val="24"/>
          </w:rPr>
          <w:t>https://www.youtube.com/watch?v=uGIr_V8KokE</w:t>
        </w:r>
      </w:hyperlink>
    </w:p>
    <w:p w:rsidR="0007137C" w:rsidRDefault="008F64E3" w:rsidP="00D3213F">
      <w:pPr>
        <w:rPr>
          <w:rFonts w:ascii="Tahoma" w:hAnsi="Tahoma" w:cs="Tahoma"/>
          <w:sz w:val="24"/>
          <w:szCs w:val="24"/>
        </w:rPr>
      </w:pPr>
      <w:hyperlink r:id="rId6" w:history="1">
        <w:r w:rsidR="0007137C" w:rsidRPr="0007137C">
          <w:rPr>
            <w:rStyle w:val="Hipervnculo"/>
            <w:rFonts w:ascii="Tahoma" w:hAnsi="Tahoma" w:cs="Tahoma"/>
            <w:sz w:val="24"/>
            <w:szCs w:val="24"/>
          </w:rPr>
          <w:t>https://www.youtube.com/watch?v=bELK6vnbvc4</w:t>
        </w:r>
      </w:hyperlink>
    </w:p>
    <w:p w:rsidR="00D3213F" w:rsidRDefault="00D3213F" w:rsidP="00D321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2.- Toma apuntes en tu cuaderno de lo que consideres más importantes.</w:t>
      </w:r>
    </w:p>
    <w:p w:rsidR="00D3213F" w:rsidRDefault="00D3213F" w:rsidP="00D321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3.- Responde las preguntas que se presentan a continuación.</w:t>
      </w:r>
    </w:p>
    <w:p w:rsidR="00D3213F" w:rsidRDefault="00D3213F" w:rsidP="00D3213F">
      <w:pPr>
        <w:rPr>
          <w:ins w:id="1" w:author="letic" w:date="2020-04-21T22:53:00Z"/>
          <w:rFonts w:ascii="Tahoma" w:hAnsi="Tahoma" w:cs="Tahoma"/>
          <w:b/>
          <w:sz w:val="24"/>
          <w:szCs w:val="24"/>
        </w:rPr>
      </w:pPr>
      <w:r w:rsidRPr="00D3213F">
        <w:rPr>
          <w:rFonts w:ascii="Tahoma" w:hAnsi="Tahoma" w:cs="Tahoma"/>
          <w:b/>
          <w:sz w:val="24"/>
          <w:szCs w:val="24"/>
        </w:rPr>
        <w:t>Cuestionario de idea de negocio gastronómico</w:t>
      </w:r>
    </w:p>
    <w:p w:rsidR="00D3213F" w:rsidRDefault="00D3213F" w:rsidP="00D3213F">
      <w:pPr>
        <w:pStyle w:val="Prrafode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Elige un tipo de lugar que elabore alimentos para su posterior venta. Ej. Cafetería, pastelería, restaurante, cocina vegana, cocina saludable, restaurante vegetariano, restaurante cocina rápida, casino etc.</w:t>
      </w:r>
    </w:p>
    <w:p w:rsidR="00D3213F" w:rsidRDefault="009432C5" w:rsidP="00D3213F">
      <w:pPr>
        <w:pStyle w:val="Prrafode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¿Cómo Será tu cliente?</w:t>
      </w:r>
      <w:r w:rsidR="00D3213F">
        <w:rPr>
          <w:rFonts w:ascii="Tahoma" w:hAnsi="Tahoma" w:cs="Tahoma"/>
          <w:color w:val="000000" w:themeColor="text1"/>
          <w:sz w:val="24"/>
          <w:szCs w:val="24"/>
        </w:rPr>
        <w:t xml:space="preserve"> (sexo,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ubicación geográfica, nivel de ingresos económicos, edad, </w:t>
      </w:r>
      <w:r w:rsidR="007F445A">
        <w:rPr>
          <w:rFonts w:ascii="Tahoma" w:hAnsi="Tahoma" w:cs="Tahoma"/>
          <w:color w:val="000000" w:themeColor="text1"/>
          <w:sz w:val="24"/>
          <w:szCs w:val="24"/>
        </w:rPr>
        <w:t>etc.</w:t>
      </w:r>
      <w:r>
        <w:rPr>
          <w:rFonts w:ascii="Tahoma" w:hAnsi="Tahoma" w:cs="Tahoma"/>
          <w:color w:val="000000" w:themeColor="text1"/>
          <w:sz w:val="24"/>
          <w:szCs w:val="24"/>
        </w:rPr>
        <w:t>)</w:t>
      </w:r>
    </w:p>
    <w:p w:rsidR="009432C5" w:rsidRDefault="009432C5" w:rsidP="00D3213F">
      <w:pPr>
        <w:pStyle w:val="Prrafode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¿Qué hábitos tienen tus posibles clientes? (tiempo pasa asistir a comer, trabajo, amistades, que hacen en su tiempo libre, que les gusta escuchar de música, que les gusta comer, interés de moda </w:t>
      </w:r>
      <w:r w:rsidR="007F445A">
        <w:rPr>
          <w:rFonts w:ascii="Tahoma" w:hAnsi="Tahoma" w:cs="Tahoma"/>
          <w:color w:val="000000" w:themeColor="text1"/>
          <w:sz w:val="24"/>
          <w:szCs w:val="24"/>
        </w:rPr>
        <w:t>etc.</w:t>
      </w:r>
      <w:r>
        <w:rPr>
          <w:rFonts w:ascii="Tahoma" w:hAnsi="Tahoma" w:cs="Tahoma"/>
          <w:color w:val="000000" w:themeColor="text1"/>
          <w:sz w:val="24"/>
          <w:szCs w:val="24"/>
        </w:rPr>
        <w:t>) utilice su imaginación.</w:t>
      </w:r>
    </w:p>
    <w:p w:rsidR="009432C5" w:rsidRDefault="009432C5" w:rsidP="00D3213F">
      <w:pPr>
        <w:pStyle w:val="Prrafode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¿Qué quiere usted que haga diferente a su negocio de los demás de su área? (que lo va a diferenciar, ejemplo que diferencia a la pizza hut de la Telepizza).</w:t>
      </w:r>
    </w:p>
    <w:p w:rsidR="009432C5" w:rsidRDefault="009432C5" w:rsidP="00D3213F">
      <w:pPr>
        <w:pStyle w:val="Prrafode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¿Qué productos serán los que quiere vender como la estrella del lugar? (producto que usted quiere destacar, el que será el principal al momento de vender y elaborar).</w:t>
      </w:r>
    </w:p>
    <w:p w:rsidR="009432C5" w:rsidRDefault="009432C5" w:rsidP="00D3213F">
      <w:pPr>
        <w:pStyle w:val="Prrafode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¿Cómo quiere usted comunicar a sus posibles clientes de que puede encontrar buenos productos en su local? ( tipo de publicidad que utilizaría usted)</w:t>
      </w:r>
    </w:p>
    <w:p w:rsidR="009432C5" w:rsidRDefault="009432C5" w:rsidP="00D3213F">
      <w:pPr>
        <w:pStyle w:val="Prrafodelista"/>
        <w:numPr>
          <w:ilvl w:val="0"/>
          <w:numId w:val="1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¿Qué le gustaría a usted que el cliente recordara de su negocio después de experimentar el ir a su local y consumir sus productos?</w:t>
      </w:r>
    </w:p>
    <w:p w:rsidR="009432C5" w:rsidRPr="00D3213F" w:rsidRDefault="009432C5" w:rsidP="009432C5">
      <w:pPr>
        <w:pStyle w:val="Prrafodelista"/>
        <w:rPr>
          <w:rFonts w:ascii="Tahoma" w:hAnsi="Tahoma" w:cs="Tahoma"/>
          <w:color w:val="000000" w:themeColor="text1"/>
          <w:sz w:val="24"/>
          <w:szCs w:val="24"/>
        </w:rPr>
      </w:pPr>
    </w:p>
    <w:p w:rsidR="00D3213F" w:rsidRPr="00D3213F" w:rsidRDefault="00D3213F" w:rsidP="00D3213F">
      <w:pPr>
        <w:rPr>
          <w:rFonts w:ascii="Tahoma" w:hAnsi="Tahoma" w:cs="Tahoma"/>
          <w:sz w:val="24"/>
          <w:szCs w:val="24"/>
        </w:rPr>
      </w:pPr>
    </w:p>
    <w:sectPr w:rsidR="00D3213F" w:rsidRPr="00D3213F" w:rsidSect="00D3213F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6FE3"/>
    <w:multiLevelType w:val="hybridMultilevel"/>
    <w:tmpl w:val="BF361A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5C"/>
    <w:rsid w:val="0007137C"/>
    <w:rsid w:val="001A6098"/>
    <w:rsid w:val="00654680"/>
    <w:rsid w:val="007725FA"/>
    <w:rsid w:val="007F445A"/>
    <w:rsid w:val="008374ED"/>
    <w:rsid w:val="008F64E3"/>
    <w:rsid w:val="009432C5"/>
    <w:rsid w:val="00A220B0"/>
    <w:rsid w:val="00A9335C"/>
    <w:rsid w:val="00A96FF7"/>
    <w:rsid w:val="00D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1465-FEE6-4318-BCF8-66091D0C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1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2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1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LK6vnbvc4" TargetMode="External"/><Relationship Id="rId5" Type="http://schemas.openxmlformats.org/officeDocument/2006/relationships/hyperlink" Target="https://www.youtube.com/watch?v=uGIr_V8K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CRA 3</cp:lastModifiedBy>
  <cp:revision>2</cp:revision>
  <dcterms:created xsi:type="dcterms:W3CDTF">2020-04-29T01:13:00Z</dcterms:created>
  <dcterms:modified xsi:type="dcterms:W3CDTF">2020-04-29T01:13:00Z</dcterms:modified>
</cp:coreProperties>
</file>